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082C" w:rsidRPr="00BD0B24" w:rsidRDefault="00291CC7" w:rsidP="003909C4">
      <w:r>
        <w:rPr>
          <w:noProof/>
          <w:lang w:val="en-US" w:eastAsia="en-US"/>
        </w:rPr>
        <w:drawing>
          <wp:anchor distT="0" distB="0" distL="114300" distR="114300" simplePos="0" relativeHeight="251659264" behindDoc="0" locked="0" layoutInCell="1" allowOverlap="1">
            <wp:simplePos x="0" y="0"/>
            <wp:positionH relativeFrom="column">
              <wp:posOffset>2019300</wp:posOffset>
            </wp:positionH>
            <wp:positionV relativeFrom="paragraph">
              <wp:posOffset>-495300</wp:posOffset>
            </wp:positionV>
            <wp:extent cx="1371600" cy="128460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71600" cy="1284605"/>
                    </a:xfrm>
                    <a:prstGeom prst="rect">
                      <a:avLst/>
                    </a:prstGeom>
                    <a:noFill/>
                  </pic:spPr>
                </pic:pic>
              </a:graphicData>
            </a:graphic>
          </wp:anchor>
        </w:drawing>
      </w:r>
    </w:p>
    <w:p w:rsidR="0007082C" w:rsidRDefault="0007082C" w:rsidP="003909C4"/>
    <w:p w:rsidR="006F2A58" w:rsidRDefault="006F2A58" w:rsidP="003909C4"/>
    <w:p w:rsidR="006F2A58" w:rsidRDefault="004D035D" w:rsidP="003909C4">
      <w:r w:rsidRPr="004D035D">
        <w:rPr>
          <w:rFonts w:ascii="Arial" w:hAnsi="Arial" w:cs="Arial"/>
          <w:noProof/>
          <w:sz w:val="20"/>
          <w:szCs w:val="20"/>
          <w:lang w:val="en-US" w:eastAsia="en-US"/>
        </w:rPr>
        <w:pict>
          <v:shapetype id="_x0000_t202" coordsize="21600,21600" o:spt="202" path="m0,0l0,21600,21600,21600,21600,0xe">
            <v:stroke joinstyle="miter"/>
            <v:path gradientshapeok="t" o:connecttype="rect"/>
          </v:shapetype>
          <v:shape id="_x0000_s1035" type="#_x0000_t202" style="position:absolute;margin-left:-27.85pt;margin-top:21.6pt;width:481.5pt;height:206.75pt;z-index:25166438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33 0 -33 21425 21633 21425 21633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" fillcolor="#d6e3bc [1302]" strokeweight=".5pt">
            <v:textbox style="mso-next-textbox:#_x0000_s1035">
              <w:txbxContent>
                <w:p w:rsidR="006F2A58" w:rsidRDefault="006F2A58" w:rsidP="006F2A58">
                  <w:pPr>
                    <w:rPr>
                      <w:rFonts w:ascii="Arial" w:hAnsi="Arial" w:cs="Arial"/>
                      <w:b/>
                      <w:sz w:val="20"/>
                      <w:szCs w:val="20"/>
                    </w:rPr>
                  </w:pPr>
                </w:p>
                <w:p w:rsidR="006F2A58" w:rsidRPr="006F2A58" w:rsidRDefault="006F2A58" w:rsidP="006F2A58">
                  <w:pPr>
                    <w:jc w:val="center"/>
                    <w:rPr>
                      <w:rFonts w:ascii="Arial" w:hAnsi="Arial" w:cs="Arial"/>
                      <w:b/>
                      <w:sz w:val="32"/>
                      <w:szCs w:val="20"/>
                    </w:rPr>
                  </w:pPr>
                  <w:r w:rsidRPr="006F2A58">
                    <w:rPr>
                      <w:rFonts w:ascii="Arial" w:hAnsi="Arial" w:cs="Arial"/>
                      <w:b/>
                      <w:sz w:val="32"/>
                      <w:szCs w:val="20"/>
                    </w:rPr>
                    <w:t>SAVE THE DATE</w:t>
                  </w:r>
                </w:p>
                <w:p w:rsidR="006F2A58" w:rsidRPr="006F2A58" w:rsidRDefault="006F2A58" w:rsidP="006F2A58">
                  <w:pPr>
                    <w:jc w:val="center"/>
                    <w:rPr>
                      <w:rFonts w:ascii="Arial" w:hAnsi="Arial" w:cs="Arial"/>
                      <w:b/>
                      <w:sz w:val="32"/>
                      <w:szCs w:val="20"/>
                    </w:rPr>
                  </w:pPr>
                </w:p>
                <w:p w:rsidR="006F2A58" w:rsidRPr="006F2A58" w:rsidRDefault="006F2A58" w:rsidP="006F2A58">
                  <w:pPr>
                    <w:jc w:val="center"/>
                    <w:rPr>
                      <w:rFonts w:ascii="Arial" w:hAnsi="Arial" w:cs="Arial"/>
                      <w:b/>
                      <w:sz w:val="32"/>
                      <w:szCs w:val="20"/>
                    </w:rPr>
                  </w:pPr>
                  <w:r>
                    <w:rPr>
                      <w:rFonts w:ascii="Arial" w:hAnsi="Arial" w:cs="Arial"/>
                      <w:b/>
                      <w:sz w:val="32"/>
                      <w:szCs w:val="20"/>
                    </w:rPr>
                    <w:t>Rape-not an isolated issue</w:t>
                  </w:r>
                  <w:r w:rsidRPr="006F2A58">
                    <w:rPr>
                      <w:rFonts w:ascii="Arial" w:hAnsi="Arial" w:cs="Arial"/>
                      <w:b/>
                      <w:sz w:val="32"/>
                      <w:szCs w:val="20"/>
                    </w:rPr>
                    <w:t xml:space="preserve">: </w:t>
                  </w:r>
                  <w:r w:rsidR="0019772D">
                    <w:rPr>
                      <w:rFonts w:ascii="Arial" w:hAnsi="Arial" w:cs="Arial"/>
                      <w:b/>
                      <w:sz w:val="32"/>
                      <w:szCs w:val="20"/>
                    </w:rPr>
                    <w:t>A focus on s</w:t>
                  </w:r>
                  <w:r w:rsidRPr="006F2A58">
                    <w:rPr>
                      <w:rFonts w:ascii="Arial" w:hAnsi="Arial" w:cs="Arial"/>
                      <w:b/>
                      <w:sz w:val="32"/>
                      <w:szCs w:val="20"/>
                    </w:rPr>
                    <w:t>exual violence and multiple types of abuse</w:t>
                  </w:r>
                </w:p>
                <w:p w:rsidR="006F2A58" w:rsidRPr="006F2A58" w:rsidRDefault="006F2A58" w:rsidP="006F2A58">
                  <w:pPr>
                    <w:jc w:val="center"/>
                    <w:rPr>
                      <w:rFonts w:ascii="Arial" w:hAnsi="Arial" w:cs="Arial"/>
                      <w:b/>
                      <w:sz w:val="32"/>
                      <w:szCs w:val="20"/>
                    </w:rPr>
                  </w:pPr>
                </w:p>
                <w:p w:rsidR="006F2A58" w:rsidRPr="006F2A58" w:rsidRDefault="006F2A58" w:rsidP="006F2A58">
                  <w:pPr>
                    <w:jc w:val="center"/>
                    <w:rPr>
                      <w:rFonts w:ascii="Arial" w:hAnsi="Arial" w:cs="Arial"/>
                      <w:b/>
                      <w:sz w:val="32"/>
                      <w:szCs w:val="20"/>
                    </w:rPr>
                  </w:pPr>
                  <w:r w:rsidRPr="006F2A58">
                    <w:rPr>
                      <w:rFonts w:ascii="Arial" w:hAnsi="Arial" w:cs="Arial"/>
                      <w:b/>
                      <w:sz w:val="32"/>
                      <w:szCs w:val="20"/>
                    </w:rPr>
                    <w:t>St Mary’s Centre 16</w:t>
                  </w:r>
                  <w:r w:rsidRPr="006F2A58">
                    <w:rPr>
                      <w:rFonts w:ascii="Arial" w:hAnsi="Arial" w:cs="Arial"/>
                      <w:b/>
                      <w:sz w:val="32"/>
                      <w:szCs w:val="20"/>
                      <w:vertAlign w:val="superscript"/>
                    </w:rPr>
                    <w:t>th</w:t>
                  </w:r>
                  <w:r w:rsidRPr="006F2A58">
                    <w:rPr>
                      <w:rFonts w:ascii="Arial" w:hAnsi="Arial" w:cs="Arial"/>
                      <w:b/>
                      <w:sz w:val="32"/>
                      <w:szCs w:val="20"/>
                    </w:rPr>
                    <w:t xml:space="preserve"> Annual Conference 2018</w:t>
                  </w:r>
                </w:p>
                <w:p w:rsidR="006F2A58" w:rsidRPr="006F2A58" w:rsidRDefault="006F2A58" w:rsidP="006F2A58">
                  <w:pPr>
                    <w:jc w:val="center"/>
                    <w:rPr>
                      <w:rFonts w:ascii="Arial" w:hAnsi="Arial" w:cs="Arial"/>
                      <w:b/>
                      <w:sz w:val="32"/>
                      <w:szCs w:val="20"/>
                    </w:rPr>
                  </w:pPr>
                </w:p>
                <w:p w:rsidR="006F2A58" w:rsidRPr="006F2A58" w:rsidRDefault="006F2A58" w:rsidP="006F2A58">
                  <w:pPr>
                    <w:jc w:val="center"/>
                    <w:rPr>
                      <w:rFonts w:ascii="Arial" w:hAnsi="Arial" w:cs="Arial"/>
                      <w:b/>
                      <w:sz w:val="28"/>
                      <w:szCs w:val="20"/>
                    </w:rPr>
                  </w:pPr>
                  <w:r w:rsidRPr="006F2A58">
                    <w:rPr>
                      <w:rFonts w:ascii="Arial" w:hAnsi="Arial" w:cs="Arial"/>
                      <w:b/>
                      <w:sz w:val="28"/>
                      <w:szCs w:val="20"/>
                    </w:rPr>
                    <w:t>Wednesday April 25</w:t>
                  </w:r>
                  <w:r w:rsidRPr="006F2A58">
                    <w:rPr>
                      <w:rFonts w:ascii="Arial" w:hAnsi="Arial" w:cs="Arial"/>
                      <w:b/>
                      <w:sz w:val="28"/>
                      <w:szCs w:val="20"/>
                      <w:vertAlign w:val="superscript"/>
                    </w:rPr>
                    <w:t>th</w:t>
                  </w:r>
                  <w:r w:rsidRPr="006F2A58">
                    <w:rPr>
                      <w:rFonts w:ascii="Arial" w:hAnsi="Arial" w:cs="Arial"/>
                      <w:b/>
                      <w:sz w:val="28"/>
                      <w:szCs w:val="20"/>
                    </w:rPr>
                    <w:t xml:space="preserve"> and Thursday April 26</w:t>
                  </w:r>
                  <w:r w:rsidRPr="006F2A58">
                    <w:rPr>
                      <w:rFonts w:ascii="Arial" w:hAnsi="Arial" w:cs="Arial"/>
                      <w:b/>
                      <w:sz w:val="28"/>
                      <w:szCs w:val="20"/>
                      <w:vertAlign w:val="superscript"/>
                    </w:rPr>
                    <w:t>th</w:t>
                  </w:r>
                  <w:r w:rsidRPr="006F2A58">
                    <w:rPr>
                      <w:rFonts w:ascii="Arial" w:hAnsi="Arial" w:cs="Arial"/>
                      <w:b/>
                      <w:sz w:val="28"/>
                      <w:szCs w:val="20"/>
                    </w:rPr>
                    <w:t xml:space="preserve"> 2018</w:t>
                  </w:r>
                </w:p>
                <w:p w:rsidR="006F2A58" w:rsidRPr="006F2A58" w:rsidRDefault="006F2A58" w:rsidP="006F2A58">
                  <w:pPr>
                    <w:jc w:val="center"/>
                    <w:rPr>
                      <w:rFonts w:ascii="Arial" w:hAnsi="Arial" w:cs="Arial"/>
                      <w:b/>
                      <w:sz w:val="28"/>
                      <w:szCs w:val="20"/>
                    </w:rPr>
                  </w:pPr>
                </w:p>
                <w:p w:rsidR="006F2A58" w:rsidRPr="006F2A58" w:rsidRDefault="006F2A58" w:rsidP="006F2A58">
                  <w:pPr>
                    <w:jc w:val="center"/>
                    <w:rPr>
                      <w:sz w:val="28"/>
                    </w:rPr>
                  </w:pPr>
                  <w:r w:rsidRPr="006F2A58">
                    <w:rPr>
                      <w:rFonts w:ascii="Arial" w:hAnsi="Arial" w:cs="Arial"/>
                      <w:b/>
                      <w:sz w:val="28"/>
                      <w:szCs w:val="20"/>
                    </w:rPr>
                    <w:t>The Midland Hotel, Manchester</w:t>
                  </w:r>
                </w:p>
              </w:txbxContent>
            </v:textbox>
            <w10:wrap type="tight"/>
          </v:shape>
        </w:pict>
      </w:r>
    </w:p>
    <w:p w:rsidR="006F2A58" w:rsidRDefault="004D035D" w:rsidP="003909C4">
      <w:r w:rsidRPr="004D035D">
        <w:rPr>
          <w:noProof/>
        </w:rPr>
        <w:pict>
          <v:shape id="Text Box 3" o:spid="_x0000_s1027" type="#_x0000_t202" style="position:absolute;margin-left:-27.85pt;margin-top:223.8pt;width:481.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" fillcolor="#d6e3bc [1302]" strokeweight=".5pt">
            <v:textbox style="mso-next-textbox:#Text Box 3">
              <w:txbxContent>
                <w:p w:rsidR="00AA02F8" w:rsidRDefault="00AA02F8" w:rsidP="00847078">
                  <w:pPr>
                    <w:rPr>
                      <w:rFonts w:ascii="Arial" w:hAnsi="Arial" w:cs="Arial"/>
                      <w:b/>
                      <w:sz w:val="20"/>
                      <w:szCs w:val="20"/>
                    </w:rPr>
                  </w:pPr>
                </w:p>
                <w:p w:rsidR="00AA02F8" w:rsidRPr="00847078" w:rsidRDefault="00AA02F8" w:rsidP="00847078">
                  <w:pPr>
                    <w:rPr>
                      <w:rFonts w:ascii="Arial Black" w:hAnsi="Arial Black" w:cs="Arial"/>
                      <w:b/>
                      <w:sz w:val="22"/>
                      <w:szCs w:val="22"/>
                    </w:rPr>
                  </w:pPr>
                  <w:r w:rsidRPr="00954F8D">
                    <w:rPr>
                      <w:rFonts w:ascii="Arial" w:hAnsi="Arial" w:cs="Arial"/>
                      <w:b/>
                      <w:sz w:val="20"/>
                      <w:szCs w:val="20"/>
                    </w:rPr>
                    <w:t>Who should attend?</w:t>
                  </w:r>
                </w:p>
                <w:p w:rsidR="00AA02F8" w:rsidRDefault="00AA02F8" w:rsidP="00847078">
                  <w:pPr>
                    <w:rPr>
                      <w:rFonts w:ascii="Arial" w:hAnsi="Arial" w:cs="Arial"/>
                      <w:sz w:val="20"/>
                      <w:szCs w:val="20"/>
                    </w:rPr>
                  </w:pPr>
                </w:p>
                <w:p w:rsidR="00AA02F8" w:rsidRDefault="00AA02F8" w:rsidP="00847078">
                  <w:pPr>
                    <w:rPr>
                      <w:rFonts w:ascii="Arial" w:hAnsi="Arial" w:cs="Arial"/>
                      <w:sz w:val="20"/>
                      <w:szCs w:val="20"/>
                    </w:rPr>
                  </w:pPr>
                  <w:r>
                    <w:rPr>
                      <w:rFonts w:ascii="Arial" w:hAnsi="Arial" w:cs="Arial"/>
                      <w:sz w:val="20"/>
                      <w:szCs w:val="20"/>
                    </w:rPr>
                    <w:t xml:space="preserve">This conference will provide valuable insight and discussion to anyone working rape and sexual violence.  In particular policy and decision makers, police officers, forensic clinicians, health professionals, those working in safeguarding, those supporting people either through the court process or therapeutically. </w:t>
                  </w:r>
                </w:p>
                <w:p w:rsidR="00AA02F8" w:rsidRDefault="00AA02F8"/>
              </w:txbxContent>
            </v:textbox>
          </v:shape>
        </w:pict>
      </w:r>
    </w:p>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4D035D" w:rsidP="003909C4">
      <w:r w:rsidRPr="004D035D">
        <w:rPr>
          <w:rFonts w:ascii="Arial" w:hAnsi="Arial" w:cs="Arial"/>
          <w:noProof/>
          <w:sz w:val="22"/>
          <w:szCs w:val="22"/>
        </w:rPr>
        <w:pict>
          <v:shape id="Text Box 4" o:spid="_x0000_s1029" type="#_x0000_t202" style="position:absolute;margin-left:-36pt;margin-top:26.05pt;width:7in;height:243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" filled="f" fillcolor="#d6e3bc [1302]" stroked="f">
            <v:textbox style="mso-next-textbox:#Text Box 4">
              <w:txbxContent>
                <w:p w:rsidR="00AA02F8" w:rsidRPr="007D1F19" w:rsidRDefault="00AA02F8" w:rsidP="0001533B">
                  <w:pPr>
                    <w:shd w:val="clear" w:color="auto" w:fill="00B0F0"/>
                    <w:spacing w:before="100" w:beforeAutospacing="1" w:after="100" w:afterAutospacing="1"/>
                    <w:jc w:val="center"/>
                    <w:rPr>
                      <w:rFonts w:ascii="Arial" w:hAnsi="Arial" w:cs="Arial"/>
                      <w:b/>
                      <w:color w:val="FF0000"/>
                      <w:szCs w:val="20"/>
                    </w:rPr>
                  </w:pPr>
                  <w:r w:rsidRPr="007D1F19">
                    <w:rPr>
                      <w:rFonts w:ascii="Arial" w:hAnsi="Arial" w:cs="Arial"/>
                      <w:b/>
                      <w:szCs w:val="20"/>
                    </w:rPr>
                    <w:t>Call for papers and abstracts</w:t>
                  </w:r>
                </w:p>
                <w:p w:rsidR="00AA02F8" w:rsidRPr="007D1F19" w:rsidRDefault="00AA02F8" w:rsidP="0001533B">
                  <w:pPr>
                    <w:shd w:val="clear" w:color="auto" w:fill="00B0F0"/>
                    <w:spacing w:before="100" w:beforeAutospacing="1" w:after="100" w:afterAutospacing="1"/>
                    <w:rPr>
                      <w:rFonts w:ascii="Arial" w:hAnsi="Arial" w:cs="Arial"/>
                      <w:szCs w:val="20"/>
                    </w:rPr>
                  </w:pPr>
                  <w:r w:rsidRPr="007D1F19">
                    <w:rPr>
                      <w:rFonts w:ascii="Arial" w:hAnsi="Arial" w:cs="Arial"/>
                      <w:szCs w:val="20"/>
                    </w:rPr>
                    <w:t>Papers and posters (A1 or A0 size) are invited addressing all aspect of sexual assault for oral and poster presentations at this two-day conference. These can relate to any clinical practices or research that would be of interest to our delegates.</w:t>
                  </w:r>
                </w:p>
                <w:p w:rsidR="00AA02F8" w:rsidRPr="007D1F19" w:rsidRDefault="00AA02F8" w:rsidP="0001533B">
                  <w:pPr>
                    <w:shd w:val="clear" w:color="auto" w:fill="00B0F0"/>
                    <w:spacing w:before="100" w:beforeAutospacing="1" w:after="100" w:afterAutospacing="1"/>
                    <w:rPr>
                      <w:rFonts w:ascii="Arial" w:hAnsi="Arial" w:cs="Arial"/>
                      <w:color w:val="000000"/>
                      <w:szCs w:val="20"/>
                    </w:rPr>
                  </w:pPr>
                  <w:r w:rsidRPr="007D1F19">
                    <w:rPr>
                      <w:rFonts w:ascii="Arial" w:hAnsi="Arial" w:cs="Arial"/>
                      <w:szCs w:val="20"/>
                    </w:rPr>
                    <w:t xml:space="preserve">The conference is aimed at, among others, </w:t>
                  </w:r>
                  <w:r w:rsidRPr="007D1F19">
                    <w:rPr>
                      <w:rFonts w:ascii="Arial" w:hAnsi="Arial" w:cs="Arial"/>
                      <w:color w:val="000000"/>
                      <w:szCs w:val="20"/>
                    </w:rPr>
                    <w:t>social care providers, police, doctors, nurses, counsellors, the legal profession, the third sector, forensic physicians and scientists.  Proposals will be reviewed and feedback provided.</w:t>
                  </w:r>
                </w:p>
                <w:p w:rsidR="006F2A58" w:rsidRDefault="00AA02F8" w:rsidP="006F2A58">
                  <w:pPr>
                    <w:shd w:val="clear" w:color="auto" w:fill="00B0F0"/>
                    <w:spacing w:before="100" w:beforeAutospacing="1" w:after="100" w:afterAutospacing="1"/>
                    <w:rPr>
                      <w:rFonts w:ascii="Arial" w:hAnsi="Arial" w:cs="Arial"/>
                      <w:szCs w:val="20"/>
                    </w:rPr>
                  </w:pPr>
                  <w:r w:rsidRPr="007D1F19">
                    <w:rPr>
                      <w:rFonts w:ascii="Arial" w:hAnsi="Arial" w:cs="Arial"/>
                      <w:szCs w:val="20"/>
                    </w:rPr>
                    <w:t>Abstracts proposals should comprise: Title; aim; background; methods; results</w:t>
                  </w:r>
                  <w:proofErr w:type="gramStart"/>
                  <w:r w:rsidRPr="007D1F19">
                    <w:rPr>
                      <w:rFonts w:ascii="Arial" w:hAnsi="Arial" w:cs="Arial"/>
                      <w:szCs w:val="20"/>
                    </w:rPr>
                    <w:t>;</w:t>
                  </w:r>
                  <w:proofErr w:type="gramEnd"/>
                  <w:r w:rsidRPr="007D1F19">
                    <w:rPr>
                      <w:rFonts w:ascii="Arial" w:hAnsi="Arial" w:cs="Arial"/>
                      <w:szCs w:val="20"/>
                    </w:rPr>
                    <w:t xml:space="preserve"> conclusion and be no longer than 400 words.</w:t>
                  </w:r>
                  <w:r w:rsidR="006F2A58">
                    <w:rPr>
                      <w:rFonts w:ascii="Arial" w:hAnsi="Arial" w:cs="Arial"/>
                      <w:szCs w:val="20"/>
                    </w:rPr>
                    <w:t xml:space="preserve"> </w:t>
                  </w:r>
                </w:p>
                <w:p w:rsidR="006F2A58" w:rsidRDefault="00AA02F8" w:rsidP="006F2A58">
                  <w:pPr>
                    <w:shd w:val="clear" w:color="auto" w:fill="00B0F0"/>
                    <w:spacing w:before="100" w:beforeAutospacing="1" w:after="100" w:afterAutospacing="1"/>
                    <w:rPr>
                      <w:rFonts w:ascii="Arial" w:hAnsi="Arial" w:cs="Arial"/>
                      <w:szCs w:val="20"/>
                    </w:rPr>
                  </w:pPr>
                  <w:r w:rsidRPr="007D1F19">
                    <w:rPr>
                      <w:rFonts w:ascii="Arial" w:hAnsi="Arial" w:cs="Arial"/>
                      <w:szCs w:val="20"/>
                    </w:rPr>
                    <w:t xml:space="preserve">Please submit your proposal to </w:t>
                  </w:r>
                  <w:hyperlink r:id="rId6" w:history="1">
                    <w:r w:rsidRPr="007D1F19">
                      <w:rPr>
                        <w:rStyle w:val="Hyperlink"/>
                        <w:rFonts w:ascii="Arial" w:hAnsi="Arial" w:cs="Arial"/>
                        <w:szCs w:val="20"/>
                      </w:rPr>
                      <w:t>charlotte.batra@cmft.nhs.uk</w:t>
                    </w:r>
                  </w:hyperlink>
                  <w:r w:rsidRPr="007D1F19">
                    <w:rPr>
                      <w:rFonts w:ascii="Arial" w:hAnsi="Arial" w:cs="Arial"/>
                      <w:szCs w:val="20"/>
                    </w:rPr>
                    <w:t xml:space="preserve"> </w:t>
                  </w:r>
                </w:p>
                <w:p w:rsidR="00AA02F8" w:rsidRPr="007D1F19" w:rsidRDefault="00EF238A" w:rsidP="006F2A58">
                  <w:pPr>
                    <w:shd w:val="clear" w:color="auto" w:fill="00B0F0"/>
                    <w:spacing w:before="100" w:beforeAutospacing="1" w:after="100" w:afterAutospacing="1"/>
                    <w:jc w:val="center"/>
                    <w:rPr>
                      <w:rFonts w:ascii="Arial" w:hAnsi="Arial" w:cs="Arial"/>
                      <w:szCs w:val="20"/>
                    </w:rPr>
                  </w:pPr>
                  <w:ins w:id="0" w:author="White Cath (RW3) CMFT Manchester" w:date="2017-02-10T10:59:00Z">
                    <w:r>
                      <w:rPr>
                        <w:rFonts w:ascii="Arial" w:hAnsi="Arial" w:cs="Arial"/>
                        <w:szCs w:val="20"/>
                      </w:rPr>
                      <w:t xml:space="preserve">Deadline </w:t>
                    </w:r>
                  </w:ins>
                  <w:bookmarkStart w:id="1" w:name="_GoBack"/>
                  <w:bookmarkEnd w:id="1"/>
                  <w:r w:rsidR="00AA02F8" w:rsidRPr="007D1F19">
                    <w:rPr>
                      <w:rFonts w:ascii="Arial" w:hAnsi="Arial" w:cs="Arial"/>
                      <w:szCs w:val="20"/>
                    </w:rPr>
                    <w:t>September 29</w:t>
                  </w:r>
                  <w:r w:rsidR="00AA02F8" w:rsidRPr="007D1F19">
                    <w:rPr>
                      <w:rFonts w:ascii="Arial" w:hAnsi="Arial" w:cs="Arial"/>
                      <w:szCs w:val="20"/>
                      <w:vertAlign w:val="superscript"/>
                    </w:rPr>
                    <w:t>th</w:t>
                  </w:r>
                  <w:r w:rsidR="00AA02F8" w:rsidRPr="007D1F19">
                    <w:rPr>
                      <w:rFonts w:ascii="Arial" w:hAnsi="Arial" w:cs="Arial"/>
                      <w:szCs w:val="20"/>
                    </w:rPr>
                    <w:t xml:space="preserve"> 2017</w:t>
                  </w:r>
                </w:p>
                <w:p w:rsidR="00AA02F8" w:rsidRPr="007D1F19" w:rsidRDefault="00AA02F8" w:rsidP="0001533B">
                  <w:pPr>
                    <w:shd w:val="clear" w:color="auto" w:fill="00B0F0"/>
                    <w:spacing w:before="100" w:beforeAutospacing="1" w:after="100" w:afterAutospacing="1"/>
                    <w:jc w:val="center"/>
                    <w:rPr>
                      <w:rFonts w:ascii="Arial" w:hAnsi="Arial" w:cs="Arial"/>
                      <w:szCs w:val="20"/>
                    </w:rPr>
                  </w:pPr>
                </w:p>
              </w:txbxContent>
            </v:textbox>
            <w10:wrap type="tight"/>
          </v:shape>
        </w:pict>
      </w:r>
    </w:p>
    <w:p w:rsidR="006F2A58" w:rsidRDefault="004D035D" w:rsidP="003909C4">
      <w:r w:rsidRPr="004D035D">
        <w:rPr>
          <w:noProof/>
        </w:rPr>
        <w:pict>
          <v:shape id="Text Box 5" o:spid="_x0000_s1028" type="#_x0000_t202" style="position:absolute;margin-left:-54pt;margin-top:-6.9pt;width:525.7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" filled="f" fillcolor="#9cf" stroked="f" strokecolor="#9cf">
            <v:textbox style="mso-next-textbox:#Text Box 5">
              <w:txbxContent>
                <w:p w:rsidR="00AA02F8" w:rsidRPr="007F7BEF" w:rsidRDefault="00AA02F8" w:rsidP="003909C4">
                  <w:pPr>
                    <w:jc w:val="center"/>
                    <w:rPr>
                      <w:rFonts w:ascii="Arial" w:hAnsi="Arial" w:cs="Arial"/>
                      <w:b/>
                      <w:sz w:val="18"/>
                      <w:szCs w:val="18"/>
                    </w:rPr>
                  </w:pPr>
                  <w:r w:rsidRPr="007F7BEF">
                    <w:rPr>
                      <w:rFonts w:ascii="Arial" w:hAnsi="Arial" w:cs="Arial"/>
                      <w:b/>
                      <w:sz w:val="18"/>
                      <w:szCs w:val="18"/>
                    </w:rPr>
                    <w:t>St. Mary’s Sexual Assault Referral Centre was established in 1986 and our conferences have become key annual events for the discussion of new ideas and a forum for networking within the growing sexual assault aftercare community.</w:t>
                  </w:r>
                </w:p>
                <w:p w:rsidR="00AA02F8" w:rsidRPr="007F7BEF" w:rsidRDefault="00AA02F8" w:rsidP="003909C4">
                  <w:pPr>
                    <w:jc w:val="center"/>
                    <w:rPr>
                      <w:rFonts w:ascii="Arial" w:hAnsi="Arial" w:cs="Arial"/>
                      <w:sz w:val="18"/>
                      <w:szCs w:val="18"/>
                    </w:rPr>
                  </w:pPr>
                </w:p>
                <w:p w:rsidR="00AA02F8" w:rsidRDefault="00AA02F8" w:rsidP="003909C4">
                  <w:pPr>
                    <w:jc w:val="center"/>
                    <w:rPr>
                      <w:b/>
                    </w:rPr>
                  </w:pPr>
                  <w:r w:rsidRPr="001015D4">
                    <w:rPr>
                      <w:b/>
                    </w:rPr>
                    <w:t>To find out more and reserve your place</w:t>
                  </w:r>
                  <w:r>
                    <w:rPr>
                      <w:b/>
                    </w:rPr>
                    <w:t xml:space="preserve">, </w:t>
                  </w:r>
                  <w:r w:rsidRPr="001015D4">
                    <w:rPr>
                      <w:b/>
                    </w:rPr>
                    <w:t>please contact Charlotte Batra at</w:t>
                  </w:r>
                </w:p>
                <w:p w:rsidR="00AA02F8" w:rsidRDefault="004D035D" w:rsidP="003909C4">
                  <w:pPr>
                    <w:pStyle w:val="BodyTextIndent"/>
                    <w:ind w:right="612" w:firstLine="0"/>
                    <w:jc w:val="center"/>
                    <w:rPr>
                      <w:rFonts w:ascii="Arial" w:hAnsi="Arial" w:cs="Arial"/>
                      <w:b/>
                      <w:sz w:val="20"/>
                      <w:szCs w:val="20"/>
                    </w:rPr>
                  </w:pPr>
                  <w:hyperlink r:id="rId7" w:history="1">
                    <w:r w:rsidR="00AA02F8" w:rsidRPr="00525577">
                      <w:rPr>
                        <w:rStyle w:val="Hyperlink"/>
                        <w:rFonts w:ascii="Arial" w:hAnsi="Arial" w:cs="Arial"/>
                        <w:b/>
                        <w:sz w:val="20"/>
                        <w:szCs w:val="20"/>
                      </w:rPr>
                      <w:t>Charlotte.batra@cmft.nhs.uk</w:t>
                    </w:r>
                  </w:hyperlink>
                  <w:r w:rsidR="00AA02F8">
                    <w:rPr>
                      <w:rFonts w:ascii="Arial" w:hAnsi="Arial" w:cs="Arial"/>
                      <w:b/>
                      <w:sz w:val="20"/>
                      <w:szCs w:val="20"/>
                    </w:rPr>
                    <w:t xml:space="preserve"> </w:t>
                  </w:r>
                  <w:r w:rsidR="00AA02F8" w:rsidRPr="005C05E0">
                    <w:rPr>
                      <w:rFonts w:ascii="Arial" w:hAnsi="Arial" w:cs="Arial"/>
                      <w:b/>
                      <w:sz w:val="20"/>
                      <w:szCs w:val="20"/>
                    </w:rPr>
                    <w:t>0161 701 2322</w:t>
                  </w:r>
                  <w:r w:rsidR="00AA02F8">
                    <w:rPr>
                      <w:rFonts w:ascii="Arial" w:hAnsi="Arial" w:cs="Arial"/>
                      <w:b/>
                      <w:sz w:val="20"/>
                      <w:szCs w:val="20"/>
                    </w:rPr>
                    <w:t xml:space="preserve"> or 0161 276 6515 / </w:t>
                  </w:r>
                  <w:hyperlink r:id="rId8" w:history="1">
                    <w:r w:rsidR="00AA02F8" w:rsidRPr="001D7365">
                      <w:rPr>
                        <w:rStyle w:val="Hyperlink"/>
                        <w:rFonts w:ascii="Arial" w:hAnsi="Arial" w:cs="Arial"/>
                        <w:b/>
                        <w:sz w:val="20"/>
                        <w:szCs w:val="20"/>
                      </w:rPr>
                      <w:t>www.stmaryscentre.org</w:t>
                    </w:r>
                  </w:hyperlink>
                </w:p>
                <w:p w:rsidR="00AA02F8" w:rsidRDefault="00AA02F8" w:rsidP="007F7BEF">
                  <w:pPr>
                    <w:pStyle w:val="BodyTextIndent"/>
                    <w:ind w:right="612" w:firstLine="0"/>
                    <w:jc w:val="right"/>
                    <w:rPr>
                      <w:rFonts w:ascii="Arial" w:hAnsi="Arial" w:cs="Arial"/>
                      <w:b/>
                      <w:sz w:val="20"/>
                      <w:szCs w:val="20"/>
                    </w:rPr>
                  </w:pPr>
                  <w:r>
                    <w:rPr>
                      <w:rFonts w:ascii="Arial" w:hAnsi="Arial" w:cs="Arial"/>
                      <w:b/>
                      <w:sz w:val="20"/>
                      <w:szCs w:val="20"/>
                    </w:rPr>
                    <w:t xml:space="preserve">Follow us on </w:t>
                  </w:r>
                  <w:r>
                    <w:rPr>
                      <w:rFonts w:ascii="Arial" w:hAnsi="Arial" w:cs="Arial"/>
                      <w:b/>
                      <w:noProof/>
                      <w:sz w:val="20"/>
                      <w:szCs w:val="20"/>
                      <w:lang w:val="en-US"/>
                    </w:rPr>
                    <w:drawing>
                      <wp:inline distT="0" distB="0" distL="0" distR="0">
                        <wp:extent cx="27622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hAnsi="Arial" w:cs="Arial"/>
                      <w:b/>
                      <w:sz w:val="20"/>
                      <w:szCs w:val="20"/>
                    </w:rPr>
                    <w:t>#</w:t>
                  </w:r>
                  <w:proofErr w:type="spellStart"/>
                  <w:proofErr w:type="gramStart"/>
                  <w:r>
                    <w:rPr>
                      <w:rFonts w:ascii="Arial" w:hAnsi="Arial" w:cs="Arial"/>
                      <w:b/>
                      <w:sz w:val="20"/>
                      <w:szCs w:val="20"/>
                    </w:rPr>
                    <w:t>stmaryssarc</w:t>
                  </w:r>
                  <w:proofErr w:type="spellEnd"/>
                  <w:r>
                    <w:rPr>
                      <w:rFonts w:ascii="Arial" w:hAnsi="Arial" w:cs="Arial"/>
                      <w:b/>
                      <w:sz w:val="20"/>
                      <w:szCs w:val="20"/>
                    </w:rPr>
                    <w:t xml:space="preserve">  </w:t>
                  </w:r>
                  <w:proofErr w:type="gramEnd"/>
                  <w:r>
                    <w:rPr>
                      <w:rFonts w:ascii="Arial" w:hAnsi="Arial" w:cs="Arial"/>
                      <w:b/>
                      <w:noProof/>
                      <w:sz w:val="20"/>
                      <w:szCs w:val="20"/>
                      <w:lang w:val="en-US"/>
                    </w:rPr>
                    <w:drawing>
                      <wp:inline distT="0" distB="0" distL="0" distR="0">
                        <wp:extent cx="314325" cy="3143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b/>
                      <w:sz w:val="20"/>
                      <w:szCs w:val="20"/>
                    </w:rPr>
                    <w:t xml:space="preserve"> /St Mary’s Sexual Assault Referral Centre</w:t>
                  </w:r>
                  <w:r>
                    <w:rPr>
                      <w:rFonts w:ascii="Arial" w:hAnsi="Arial" w:cs="Arial"/>
                      <w:b/>
                      <w:noProof/>
                      <w:sz w:val="20"/>
                      <w:szCs w:val="20"/>
                      <w:lang w:val="en-US"/>
                    </w:rPr>
                    <w:drawing>
                      <wp:inline distT="0" distB="0" distL="0" distR="0">
                        <wp:extent cx="838200" cy="76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38200" cy="762000"/>
                                </a:xfrm>
                                <a:prstGeom prst="rect">
                                  <a:avLst/>
                                </a:prstGeom>
                                <a:noFill/>
                                <a:ln>
                                  <a:noFill/>
                                </a:ln>
                              </pic:spPr>
                            </pic:pic>
                          </a:graphicData>
                        </a:graphic>
                      </wp:inline>
                    </w:drawing>
                  </w:r>
                </w:p>
                <w:p w:rsidR="00AA02F8" w:rsidRPr="00911498" w:rsidRDefault="00AA02F8" w:rsidP="003909C4">
                  <w:pPr>
                    <w:pStyle w:val="BodyTextIndent"/>
                    <w:ind w:right="612" w:firstLine="0"/>
                    <w:jc w:val="center"/>
                    <w:rPr>
                      <w:rFonts w:ascii="Arial" w:hAnsi="Arial" w:cs="Arial"/>
                      <w:b/>
                      <w:sz w:val="20"/>
                      <w:szCs w:val="20"/>
                    </w:rPr>
                  </w:pPr>
                </w:p>
                <w:p w:rsidR="00AA02F8" w:rsidRDefault="00AA02F8" w:rsidP="003909C4">
                  <w:pPr>
                    <w:pStyle w:val="BodyTextIndent"/>
                    <w:ind w:right="612" w:firstLine="0"/>
                    <w:jc w:val="center"/>
                    <w:rPr>
                      <w:rFonts w:ascii="Arial" w:hAnsi="Arial" w:cs="Arial"/>
                      <w:b/>
                      <w:sz w:val="20"/>
                      <w:szCs w:val="20"/>
                    </w:rPr>
                  </w:pPr>
                </w:p>
                <w:p w:rsidR="00AA02F8" w:rsidRDefault="00AA02F8" w:rsidP="003909C4">
                  <w:pPr>
                    <w:pStyle w:val="BodyTextIndent"/>
                    <w:ind w:right="612" w:firstLine="0"/>
                    <w:jc w:val="center"/>
                    <w:rPr>
                      <w:rFonts w:ascii="Arial" w:hAnsi="Arial" w:cs="Arial"/>
                      <w:b/>
                      <w:sz w:val="20"/>
                      <w:szCs w:val="20"/>
                    </w:rPr>
                  </w:pPr>
                </w:p>
              </w:txbxContent>
            </v:textbox>
          </v:shape>
        </w:pict>
      </w:r>
    </w:p>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6F2A58" w:rsidRDefault="006F2A58" w:rsidP="003909C4"/>
    <w:p w:rsidR="0007082C" w:rsidRPr="00BD0B24" w:rsidRDefault="0007082C" w:rsidP="003909C4"/>
    <w:p w:rsidR="00626C56" w:rsidRDefault="00626C56" w:rsidP="003909C4">
      <w:pPr>
        <w:autoSpaceDE w:val="0"/>
        <w:autoSpaceDN w:val="0"/>
        <w:adjustRightInd w:val="0"/>
        <w:rPr>
          <w:rFonts w:ascii="Arial" w:hAnsi="Arial" w:cs="Arial"/>
          <w:b/>
          <w:sz w:val="22"/>
          <w:szCs w:val="22"/>
        </w:rPr>
      </w:pPr>
    </w:p>
    <w:p w:rsidR="0007082C" w:rsidRDefault="0007082C" w:rsidP="003909C4">
      <w:pPr>
        <w:autoSpaceDE w:val="0"/>
        <w:autoSpaceDN w:val="0"/>
        <w:adjustRightInd w:val="0"/>
      </w:pPr>
    </w:p>
    <w:p w:rsidR="00291CC7" w:rsidRPr="006F2A58" w:rsidRDefault="00291CC7" w:rsidP="001E727E"/>
    <w:p w:rsidR="00291CC7" w:rsidRDefault="004D035D" w:rsidP="001E727E">
      <w:pPr>
        <w:rPr>
          <w:rFonts w:ascii="Arial" w:hAnsi="Arial" w:cs="Arial"/>
          <w:sz w:val="22"/>
          <w:szCs w:val="22"/>
        </w:rPr>
      </w:pPr>
      <w:r>
        <w:rPr>
          <w:rFonts w:ascii="Arial" w:hAnsi="Arial" w:cs="Arial"/>
          <w:noProof/>
          <w:sz w:val="22"/>
          <w:szCs w:val="22"/>
          <w:lang w:val="en-US" w:eastAsia="en-US"/>
        </w:rPr>
        <w:pict>
          <v:shape id="_x0000_s1034" type="#_x0000_t202" style="position:absolute;margin-left:414pt;margin-top:5.35pt;width:24pt;height:9pt;z-index:251663360;mso-wrap-edited:f" wrapcoords="0 0 21600 0 21600 21600 0 21600 0 0" filled="f" stroked="f">
            <v:fill o:detectmouseclick="t"/>
            <v:textbox style="mso-next-textbox:#_x0000_s1034" inset=",7.2pt,,7.2pt">
              <w:txbxContent>
                <w:p w:rsidR="00AA02F8" w:rsidRDefault="00AA02F8" w:rsidP="00CA7BB6">
                  <w:pPr>
                    <w:pStyle w:val="Heading6"/>
                    <w:shd w:val="clear" w:color="auto" w:fill="95B3D7" w:themeFill="accent1" w:themeFillTint="99"/>
                    <w:ind w:right="332"/>
                    <w:jc w:val="both"/>
                    <w:rPr>
                      <w:rFonts w:ascii="Arial" w:hAnsi="Arial" w:cs="Arial"/>
                      <w:bCs w:val="0"/>
                      <w:color w:val="auto"/>
                      <w:sz w:val="32"/>
                      <w:szCs w:val="32"/>
                    </w:rPr>
                  </w:pPr>
                </w:p>
              </w:txbxContent>
            </v:textbox>
            <w10:wrap type="tight"/>
          </v:shape>
        </w:pict>
      </w:r>
    </w:p>
    <w:p w:rsidR="00626C56" w:rsidRDefault="00626C56" w:rsidP="003909C4">
      <w:pPr>
        <w:rPr>
          <w:rFonts w:ascii="Arial" w:hAnsi="Arial" w:cs="Arial"/>
          <w:sz w:val="22"/>
          <w:szCs w:val="22"/>
        </w:rPr>
      </w:pPr>
    </w:p>
    <w:p w:rsidR="00626C56" w:rsidRDefault="00626C56" w:rsidP="003909C4">
      <w:pPr>
        <w:rPr>
          <w:rFonts w:ascii="Arial" w:hAnsi="Arial" w:cs="Arial"/>
          <w:sz w:val="22"/>
          <w:szCs w:val="22"/>
        </w:rPr>
      </w:pPr>
    </w:p>
    <w:p w:rsidR="00626C56" w:rsidRDefault="00626C56" w:rsidP="003909C4">
      <w:pPr>
        <w:rPr>
          <w:rFonts w:ascii="Arial" w:hAnsi="Arial" w:cs="Arial"/>
          <w:sz w:val="22"/>
          <w:szCs w:val="22"/>
        </w:rPr>
      </w:pPr>
    </w:p>
    <w:p w:rsidR="0001533B" w:rsidRDefault="0001533B" w:rsidP="003909C4">
      <w:pPr>
        <w:rPr>
          <w:rFonts w:ascii="Arial" w:hAnsi="Arial" w:cs="Arial"/>
          <w:sz w:val="22"/>
          <w:szCs w:val="22"/>
        </w:rPr>
      </w:pPr>
    </w:p>
    <w:p w:rsidR="0001533B" w:rsidRDefault="0001533B" w:rsidP="0001533B">
      <w:pPr>
        <w:widowControl w:val="0"/>
        <w:autoSpaceDE w:val="0"/>
        <w:autoSpaceDN w:val="0"/>
        <w:adjustRightInd w:val="0"/>
        <w:rPr>
          <w:rFonts w:ascii="Helvetica" w:hAnsi="Helvetica" w:cs="Helvetica"/>
          <w:sz w:val="32"/>
          <w:szCs w:val="32"/>
          <w:lang w:val="en-US"/>
        </w:rPr>
      </w:pPr>
    </w:p>
    <w:p w:rsidR="00626C56" w:rsidRDefault="0001533B" w:rsidP="003909C4">
      <w:pPr>
        <w:rPr>
          <w:rFonts w:ascii="Arial" w:hAnsi="Arial" w:cs="Arial"/>
          <w:sz w:val="22"/>
          <w:szCs w:val="22"/>
        </w:rPr>
      </w:pPr>
      <w:r>
        <w:rPr>
          <w:rFonts w:ascii="Calibri" w:hAnsi="Calibri" w:cs="Calibri"/>
          <w:sz w:val="30"/>
          <w:szCs w:val="30"/>
          <w:lang w:val="en-US"/>
        </w:rPr>
        <w:t> </w:t>
      </w:r>
    </w:p>
    <w:p w:rsidR="006F2A58" w:rsidRDefault="006F2A58" w:rsidP="007F7BEF">
      <w:pPr>
        <w:jc w:val="right"/>
        <w:rPr>
          <w:rFonts w:ascii="Arial" w:hAnsi="Arial" w:cs="Arial"/>
          <w:sz w:val="20"/>
          <w:szCs w:val="20"/>
        </w:rPr>
      </w:pPr>
    </w:p>
    <w:p w:rsidR="006F2A58" w:rsidRDefault="006F2A58" w:rsidP="007F7BEF">
      <w:pPr>
        <w:jc w:val="right"/>
        <w:rPr>
          <w:rFonts w:ascii="Arial" w:hAnsi="Arial" w:cs="Arial"/>
          <w:sz w:val="20"/>
          <w:szCs w:val="20"/>
        </w:rPr>
      </w:pPr>
    </w:p>
    <w:p w:rsidR="006F2A58" w:rsidRDefault="006F2A58" w:rsidP="007F7BEF">
      <w:pPr>
        <w:jc w:val="right"/>
        <w:rPr>
          <w:rFonts w:ascii="Arial" w:hAnsi="Arial" w:cs="Arial"/>
          <w:sz w:val="20"/>
          <w:szCs w:val="20"/>
        </w:rPr>
      </w:pPr>
    </w:p>
    <w:p w:rsidR="006F2A58" w:rsidRDefault="006F2A58" w:rsidP="007F7BEF">
      <w:pPr>
        <w:jc w:val="right"/>
        <w:rPr>
          <w:rFonts w:ascii="Arial" w:hAnsi="Arial" w:cs="Arial"/>
          <w:sz w:val="20"/>
          <w:szCs w:val="20"/>
        </w:rPr>
      </w:pPr>
    </w:p>
    <w:p w:rsidR="000F199F" w:rsidRPr="009E69D2" w:rsidRDefault="000F199F" w:rsidP="007F7BEF">
      <w:pPr>
        <w:jc w:val="right"/>
        <w:rPr>
          <w:rFonts w:ascii="Arial" w:hAnsi="Arial" w:cs="Arial"/>
          <w:sz w:val="20"/>
          <w:szCs w:val="20"/>
        </w:rPr>
      </w:pPr>
    </w:p>
    <w:sectPr w:rsidR="000F199F" w:rsidRPr="009E69D2" w:rsidSect="003909C4">
      <w:pgSz w:w="11906" w:h="16838"/>
      <w:pgMar w:top="1440" w:right="18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D3D"/>
    <w:multiLevelType w:val="hybridMultilevel"/>
    <w:tmpl w:val="3B36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63BCA"/>
    <w:multiLevelType w:val="hybridMultilevel"/>
    <w:tmpl w:val="D20EF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491C0F"/>
    <w:multiLevelType w:val="hybridMultilevel"/>
    <w:tmpl w:val="2AE28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10"/>
        </w:tabs>
        <w:ind w:left="121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3254755"/>
    <w:multiLevelType w:val="hybridMultilevel"/>
    <w:tmpl w:val="79B0EF9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BD0B24"/>
    <w:rsid w:val="000001E6"/>
    <w:rsid w:val="0000252A"/>
    <w:rsid w:val="00010D55"/>
    <w:rsid w:val="0001533B"/>
    <w:rsid w:val="0007082C"/>
    <w:rsid w:val="00087AC3"/>
    <w:rsid w:val="000F199F"/>
    <w:rsid w:val="001015D4"/>
    <w:rsid w:val="00101B83"/>
    <w:rsid w:val="00163A8D"/>
    <w:rsid w:val="0019772D"/>
    <w:rsid w:val="001D7365"/>
    <w:rsid w:val="001E727E"/>
    <w:rsid w:val="00271234"/>
    <w:rsid w:val="00291CC7"/>
    <w:rsid w:val="002F0B2B"/>
    <w:rsid w:val="00352DC8"/>
    <w:rsid w:val="00352DF7"/>
    <w:rsid w:val="003666A7"/>
    <w:rsid w:val="003909C4"/>
    <w:rsid w:val="003F53BC"/>
    <w:rsid w:val="0048147C"/>
    <w:rsid w:val="004D035D"/>
    <w:rsid w:val="004D109A"/>
    <w:rsid w:val="00521525"/>
    <w:rsid w:val="00525577"/>
    <w:rsid w:val="00574A20"/>
    <w:rsid w:val="005A0C7F"/>
    <w:rsid w:val="005A750C"/>
    <w:rsid w:val="005C05E0"/>
    <w:rsid w:val="005C1A73"/>
    <w:rsid w:val="005F4395"/>
    <w:rsid w:val="00626C56"/>
    <w:rsid w:val="00647420"/>
    <w:rsid w:val="006F2A58"/>
    <w:rsid w:val="00724CB4"/>
    <w:rsid w:val="00741A26"/>
    <w:rsid w:val="00787E75"/>
    <w:rsid w:val="00791B7C"/>
    <w:rsid w:val="007D0C9A"/>
    <w:rsid w:val="007D1F19"/>
    <w:rsid w:val="007F7BEF"/>
    <w:rsid w:val="00847078"/>
    <w:rsid w:val="0087338F"/>
    <w:rsid w:val="00911498"/>
    <w:rsid w:val="00954F8D"/>
    <w:rsid w:val="009E69D2"/>
    <w:rsid w:val="00AA02F8"/>
    <w:rsid w:val="00AF2A26"/>
    <w:rsid w:val="00AF7274"/>
    <w:rsid w:val="00B3249A"/>
    <w:rsid w:val="00B83F56"/>
    <w:rsid w:val="00BD0B24"/>
    <w:rsid w:val="00C6584C"/>
    <w:rsid w:val="00CA7BB6"/>
    <w:rsid w:val="00CC171D"/>
    <w:rsid w:val="00CE12A5"/>
    <w:rsid w:val="00D26D1F"/>
    <w:rsid w:val="00D751EB"/>
    <w:rsid w:val="00EF238A"/>
    <w:rsid w:val="00F04D7E"/>
    <w:rsid w:val="00F125B2"/>
    <w:rsid w:val="00F426A5"/>
    <w:rsid w:val="00FA28BA"/>
    <w:rsid w:val="00FF7A65"/>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A5"/>
    <w:rPr>
      <w:sz w:val="24"/>
      <w:szCs w:val="24"/>
    </w:rPr>
  </w:style>
  <w:style w:type="paragraph" w:styleId="Heading6">
    <w:name w:val="heading 6"/>
    <w:basedOn w:val="Normal"/>
    <w:next w:val="Normal"/>
    <w:link w:val="Heading6Char"/>
    <w:uiPriority w:val="9"/>
    <w:qFormat/>
    <w:rsid w:val="00CE12A5"/>
    <w:pPr>
      <w:keepNext/>
      <w:outlineLvl w:val="5"/>
    </w:pPr>
    <w:rPr>
      <w:rFonts w:ascii="Microsoft Sans Serif" w:hAnsi="Microsoft Sans Serif" w:cs="Microsoft Sans Serif"/>
      <w:b/>
      <w:bCs/>
      <w:color w:val="0099FF"/>
      <w:sz w:val="2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6Char">
    <w:name w:val="Heading 6 Char"/>
    <w:link w:val="Heading6"/>
    <w:uiPriority w:val="9"/>
    <w:semiHidden/>
    <w:rsid w:val="009E308E"/>
    <w:rPr>
      <w:rFonts w:ascii="Calibri" w:eastAsia="Times New Roman" w:hAnsi="Calibri" w:cs="Times New Roman"/>
      <w:b/>
      <w:bCs/>
      <w:sz w:val="22"/>
      <w:szCs w:val="22"/>
    </w:rPr>
  </w:style>
  <w:style w:type="paragraph" w:styleId="PlainText">
    <w:name w:val="Plain Text"/>
    <w:basedOn w:val="Normal"/>
    <w:link w:val="PlainTextChar"/>
    <w:uiPriority w:val="99"/>
    <w:rsid w:val="00CE12A5"/>
    <w:rPr>
      <w:rFonts w:ascii="Courier New" w:hAnsi="Courier New" w:cs="Courier New"/>
      <w:sz w:val="20"/>
      <w:szCs w:val="20"/>
      <w:lang w:eastAsia="en-US"/>
    </w:rPr>
  </w:style>
  <w:style w:type="character" w:customStyle="1" w:styleId="PlainTextChar">
    <w:name w:val="Plain Text Char"/>
    <w:link w:val="PlainText"/>
    <w:uiPriority w:val="99"/>
    <w:semiHidden/>
    <w:rsid w:val="009E308E"/>
    <w:rPr>
      <w:rFonts w:ascii="Courier New" w:hAnsi="Courier New" w:cs="Courier New"/>
    </w:rPr>
  </w:style>
  <w:style w:type="paragraph" w:styleId="BodyTextIndent">
    <w:name w:val="Body Text Indent"/>
    <w:basedOn w:val="Normal"/>
    <w:link w:val="BodyTextIndentChar"/>
    <w:uiPriority w:val="99"/>
    <w:rsid w:val="00CE12A5"/>
    <w:pPr>
      <w:ind w:hanging="626"/>
    </w:pPr>
    <w:rPr>
      <w:rFonts w:ascii="Microsoft Sans Serif" w:hAnsi="Microsoft Sans Serif" w:cs="Microsoft Sans Serif"/>
      <w:sz w:val="18"/>
      <w:lang w:eastAsia="en-US"/>
    </w:rPr>
  </w:style>
  <w:style w:type="character" w:customStyle="1" w:styleId="BodyTextIndentChar">
    <w:name w:val="Body Text Indent Char"/>
    <w:link w:val="BodyTextIndent"/>
    <w:uiPriority w:val="99"/>
    <w:semiHidden/>
    <w:rsid w:val="009E308E"/>
    <w:rPr>
      <w:sz w:val="24"/>
      <w:szCs w:val="24"/>
    </w:rPr>
  </w:style>
  <w:style w:type="character" w:styleId="Hyperlink">
    <w:name w:val="Hyperlink"/>
    <w:uiPriority w:val="99"/>
    <w:rsid w:val="00CE12A5"/>
    <w:rPr>
      <w:color w:val="0000FF"/>
      <w:u w:val="single"/>
    </w:rPr>
  </w:style>
  <w:style w:type="character" w:styleId="FollowedHyperlink">
    <w:name w:val="FollowedHyperlink"/>
    <w:uiPriority w:val="99"/>
    <w:rsid w:val="00CE12A5"/>
    <w:rPr>
      <w:color w:val="800080"/>
      <w:u w:val="single"/>
    </w:rPr>
  </w:style>
  <w:style w:type="paragraph" w:styleId="BalloonText">
    <w:name w:val="Balloon Text"/>
    <w:basedOn w:val="Normal"/>
    <w:link w:val="BalloonTextChar"/>
    <w:uiPriority w:val="99"/>
    <w:semiHidden/>
    <w:rsid w:val="00CE12A5"/>
    <w:rPr>
      <w:rFonts w:ascii="Tahoma" w:hAnsi="Tahoma" w:cs="Tahoma"/>
      <w:sz w:val="16"/>
      <w:szCs w:val="16"/>
    </w:rPr>
  </w:style>
  <w:style w:type="character" w:customStyle="1" w:styleId="BalloonTextChar">
    <w:name w:val="Balloon Text Char"/>
    <w:link w:val="BalloonText"/>
    <w:uiPriority w:val="99"/>
    <w:semiHidden/>
    <w:rsid w:val="009E308E"/>
    <w:rPr>
      <w:sz w:val="0"/>
      <w:szCs w:val="0"/>
    </w:rPr>
  </w:style>
  <w:style w:type="character" w:customStyle="1" w:styleId="EmailStyle24">
    <w:name w:val="EmailStyle24"/>
    <w:semiHidden/>
    <w:rsid w:val="00CE12A5"/>
    <w:rPr>
      <w:rFonts w:ascii="Arial" w:hAnsi="Arial"/>
      <w:color w:val="auto"/>
      <w:sz w:val="20"/>
    </w:rPr>
  </w:style>
  <w:style w:type="character" w:styleId="CommentReference">
    <w:name w:val="annotation reference"/>
    <w:basedOn w:val="DefaultParagraphFont"/>
    <w:rsid w:val="00010D55"/>
    <w:rPr>
      <w:sz w:val="16"/>
      <w:szCs w:val="16"/>
    </w:rPr>
  </w:style>
  <w:style w:type="paragraph" w:styleId="CommentText">
    <w:name w:val="annotation text"/>
    <w:basedOn w:val="Normal"/>
    <w:link w:val="CommentTextChar"/>
    <w:rsid w:val="00010D55"/>
    <w:rPr>
      <w:sz w:val="20"/>
      <w:szCs w:val="20"/>
    </w:rPr>
  </w:style>
  <w:style w:type="character" w:customStyle="1" w:styleId="CommentTextChar">
    <w:name w:val="Comment Text Char"/>
    <w:basedOn w:val="DefaultParagraphFont"/>
    <w:link w:val="CommentText"/>
    <w:rsid w:val="00010D55"/>
  </w:style>
  <w:style w:type="paragraph" w:styleId="CommentSubject">
    <w:name w:val="annotation subject"/>
    <w:basedOn w:val="CommentText"/>
    <w:next w:val="CommentText"/>
    <w:link w:val="CommentSubjectChar"/>
    <w:rsid w:val="00010D55"/>
    <w:rPr>
      <w:b/>
      <w:bCs/>
    </w:rPr>
  </w:style>
  <w:style w:type="character" w:customStyle="1" w:styleId="CommentSubjectChar">
    <w:name w:val="Comment Subject Char"/>
    <w:basedOn w:val="CommentTextChar"/>
    <w:link w:val="CommentSubject"/>
    <w:rsid w:val="00010D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link w:val="Heading6Char"/>
    <w:uiPriority w:val="9"/>
    <w:qFormat/>
    <w:pPr>
      <w:keepNext/>
      <w:outlineLvl w:val="5"/>
    </w:pPr>
    <w:rPr>
      <w:rFonts w:ascii="Microsoft Sans Serif" w:hAnsi="Microsoft Sans Serif" w:cs="Microsoft Sans Serif"/>
      <w:b/>
      <w:bCs/>
      <w:color w:val="0099F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9E308E"/>
    <w:rPr>
      <w:rFonts w:ascii="Calibri" w:eastAsia="Times New Roman" w:hAnsi="Calibri" w:cs="Times New Roman"/>
      <w:b/>
      <w:bCs/>
      <w:sz w:val="22"/>
      <w:szCs w:val="22"/>
    </w:rPr>
  </w:style>
  <w:style w:type="paragraph" w:styleId="PlainText">
    <w:name w:val="Plain Text"/>
    <w:basedOn w:val="Normal"/>
    <w:link w:val="PlainTextChar"/>
    <w:uiPriority w:val="99"/>
    <w:rPr>
      <w:rFonts w:ascii="Courier New" w:hAnsi="Courier New" w:cs="Courier New"/>
      <w:sz w:val="20"/>
      <w:szCs w:val="20"/>
      <w:lang w:eastAsia="en-US"/>
    </w:rPr>
  </w:style>
  <w:style w:type="character" w:customStyle="1" w:styleId="PlainTextChar">
    <w:name w:val="Plain Text Char"/>
    <w:link w:val="PlainText"/>
    <w:uiPriority w:val="99"/>
    <w:semiHidden/>
    <w:rsid w:val="009E308E"/>
    <w:rPr>
      <w:rFonts w:ascii="Courier New" w:hAnsi="Courier New" w:cs="Courier New"/>
    </w:rPr>
  </w:style>
  <w:style w:type="paragraph" w:styleId="BodyTextIndent">
    <w:name w:val="Body Text Indent"/>
    <w:basedOn w:val="Normal"/>
    <w:link w:val="BodyTextIndentChar"/>
    <w:uiPriority w:val="99"/>
    <w:pPr>
      <w:ind w:hanging="626"/>
    </w:pPr>
    <w:rPr>
      <w:rFonts w:ascii="Microsoft Sans Serif" w:hAnsi="Microsoft Sans Serif" w:cs="Microsoft Sans Serif"/>
      <w:sz w:val="18"/>
      <w:lang w:eastAsia="en-US"/>
    </w:rPr>
  </w:style>
  <w:style w:type="character" w:customStyle="1" w:styleId="BodyTextIndentChar">
    <w:name w:val="Body Text Indent Char"/>
    <w:link w:val="BodyTextIndent"/>
    <w:uiPriority w:val="99"/>
    <w:semiHidden/>
    <w:rsid w:val="009E308E"/>
    <w:rPr>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E308E"/>
    <w:rPr>
      <w:sz w:val="0"/>
      <w:szCs w:val="0"/>
    </w:rPr>
  </w:style>
  <w:style w:type="character" w:customStyle="1" w:styleId="EmailStyle24">
    <w:name w:val="EmailStyle24"/>
    <w:semiHidden/>
    <w:rPr>
      <w:rFonts w:ascii="Arial" w:hAnsi="Arial"/>
      <w:color w:val="auto"/>
      <w:sz w:val="20"/>
    </w:rPr>
  </w:style>
  <w:style w:type="character" w:styleId="CommentReference">
    <w:name w:val="annotation reference"/>
    <w:basedOn w:val="DefaultParagraphFont"/>
    <w:rsid w:val="00010D55"/>
    <w:rPr>
      <w:sz w:val="16"/>
      <w:szCs w:val="16"/>
    </w:rPr>
  </w:style>
  <w:style w:type="paragraph" w:styleId="CommentText">
    <w:name w:val="annotation text"/>
    <w:basedOn w:val="Normal"/>
    <w:link w:val="CommentTextChar"/>
    <w:rsid w:val="00010D55"/>
    <w:rPr>
      <w:sz w:val="20"/>
      <w:szCs w:val="20"/>
    </w:rPr>
  </w:style>
  <w:style w:type="character" w:customStyle="1" w:styleId="CommentTextChar">
    <w:name w:val="Comment Text Char"/>
    <w:basedOn w:val="DefaultParagraphFont"/>
    <w:link w:val="CommentText"/>
    <w:rsid w:val="00010D55"/>
  </w:style>
  <w:style w:type="paragraph" w:styleId="CommentSubject">
    <w:name w:val="annotation subject"/>
    <w:basedOn w:val="CommentText"/>
    <w:next w:val="CommentText"/>
    <w:link w:val="CommentSubjectChar"/>
    <w:rsid w:val="00010D55"/>
    <w:rPr>
      <w:b/>
      <w:bCs/>
    </w:rPr>
  </w:style>
  <w:style w:type="character" w:customStyle="1" w:styleId="CommentSubjectChar">
    <w:name w:val="Comment Subject Char"/>
    <w:basedOn w:val="CommentTextChar"/>
    <w:link w:val="CommentSubject"/>
    <w:rsid w:val="00010D55"/>
    <w:rPr>
      <w:b/>
      <w:bCs/>
    </w:rPr>
  </w:style>
</w:styles>
</file>

<file path=word/webSettings.xml><?xml version="1.0" encoding="utf-8"?>
<w:webSettings xmlns:r="http://schemas.openxmlformats.org/officeDocument/2006/relationships" xmlns:w="http://schemas.openxmlformats.org/wordprocessingml/2006/main">
  <w:divs>
    <w:div w:id="197283318">
      <w:bodyDiv w:val="1"/>
      <w:marLeft w:val="0"/>
      <w:marRight w:val="0"/>
      <w:marTop w:val="0"/>
      <w:marBottom w:val="0"/>
      <w:divBdr>
        <w:top w:val="none" w:sz="0" w:space="0" w:color="auto"/>
        <w:left w:val="none" w:sz="0" w:space="0" w:color="auto"/>
        <w:bottom w:val="none" w:sz="0" w:space="0" w:color="auto"/>
        <w:right w:val="none" w:sz="0" w:space="0" w:color="auto"/>
      </w:divBdr>
    </w:div>
    <w:div w:id="576399491">
      <w:bodyDiv w:val="1"/>
      <w:marLeft w:val="0"/>
      <w:marRight w:val="0"/>
      <w:marTop w:val="0"/>
      <w:marBottom w:val="0"/>
      <w:divBdr>
        <w:top w:val="none" w:sz="0" w:space="0" w:color="auto"/>
        <w:left w:val="none" w:sz="0" w:space="0" w:color="auto"/>
        <w:bottom w:val="none" w:sz="0" w:space="0" w:color="auto"/>
        <w:right w:val="none" w:sz="0" w:space="0" w:color="auto"/>
      </w:divBdr>
    </w:div>
    <w:div w:id="2043940552">
      <w:marLeft w:val="0"/>
      <w:marRight w:val="0"/>
      <w:marTop w:val="0"/>
      <w:marBottom w:val="0"/>
      <w:divBdr>
        <w:top w:val="none" w:sz="0" w:space="0" w:color="auto"/>
        <w:left w:val="none" w:sz="0" w:space="0" w:color="auto"/>
        <w:bottom w:val="none" w:sz="0" w:space="0" w:color="auto"/>
        <w:right w:val="none" w:sz="0" w:space="0" w:color="auto"/>
      </w:divBdr>
      <w:divsChild>
        <w:div w:id="2043940551">
          <w:marLeft w:val="0"/>
          <w:marRight w:val="0"/>
          <w:marTop w:val="0"/>
          <w:marBottom w:val="0"/>
          <w:divBdr>
            <w:top w:val="none" w:sz="0" w:space="0" w:color="auto"/>
            <w:left w:val="none" w:sz="0" w:space="0" w:color="auto"/>
            <w:bottom w:val="none" w:sz="0" w:space="0" w:color="auto"/>
            <w:right w:val="none" w:sz="0" w:space="0" w:color="auto"/>
          </w:divBdr>
        </w:div>
        <w:div w:id="2043940553">
          <w:marLeft w:val="0"/>
          <w:marRight w:val="0"/>
          <w:marTop w:val="0"/>
          <w:marBottom w:val="0"/>
          <w:divBdr>
            <w:top w:val="none" w:sz="0" w:space="0" w:color="auto"/>
            <w:left w:val="none" w:sz="0" w:space="0" w:color="auto"/>
            <w:bottom w:val="none" w:sz="0" w:space="0" w:color="auto"/>
            <w:right w:val="none" w:sz="0" w:space="0" w:color="auto"/>
          </w:divBdr>
        </w:div>
        <w:div w:id="2043940554">
          <w:marLeft w:val="0"/>
          <w:marRight w:val="0"/>
          <w:marTop w:val="0"/>
          <w:marBottom w:val="0"/>
          <w:divBdr>
            <w:top w:val="none" w:sz="0" w:space="0" w:color="auto"/>
            <w:left w:val="none" w:sz="0" w:space="0" w:color="auto"/>
            <w:bottom w:val="none" w:sz="0" w:space="0" w:color="auto"/>
            <w:right w:val="none" w:sz="0" w:space="0" w:color="auto"/>
          </w:divBdr>
        </w:div>
        <w:div w:id="2043940555">
          <w:marLeft w:val="0"/>
          <w:marRight w:val="0"/>
          <w:marTop w:val="0"/>
          <w:marBottom w:val="0"/>
          <w:divBdr>
            <w:top w:val="none" w:sz="0" w:space="0" w:color="auto"/>
            <w:left w:val="none" w:sz="0" w:space="0" w:color="auto"/>
            <w:bottom w:val="none" w:sz="0" w:space="0" w:color="auto"/>
            <w:right w:val="none" w:sz="0" w:space="0" w:color="auto"/>
          </w:divBdr>
        </w:div>
        <w:div w:id="204394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harlotte.batra@cmft.nhs.uk" TargetMode="External"/><Relationship Id="rId7" Type="http://schemas.openxmlformats.org/officeDocument/2006/relationships/hyperlink" Target="mailto:Charlotte.batra@cmft.nhs.uk" TargetMode="External"/><Relationship Id="rId8" Type="http://schemas.openxmlformats.org/officeDocument/2006/relationships/hyperlink" Target="http://www.stmaryscentre.org"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CMFT</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employee</dc:creator>
  <cp:lastModifiedBy>Charlotte Batra</cp:lastModifiedBy>
  <cp:revision>2</cp:revision>
  <cp:lastPrinted>2016-04-14T17:50:00Z</cp:lastPrinted>
  <dcterms:created xsi:type="dcterms:W3CDTF">2017-02-10T12:21:00Z</dcterms:created>
  <dcterms:modified xsi:type="dcterms:W3CDTF">2017-02-10T12:21:00Z</dcterms:modified>
</cp:coreProperties>
</file>